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1" w:rsidRPr="0005454A" w:rsidRDefault="007809C1" w:rsidP="007809C1">
      <w:pPr>
        <w:pStyle w:val="1"/>
        <w:numPr>
          <w:ilvl w:val="0"/>
          <w:numId w:val="0"/>
        </w:numPr>
        <w:adjustRightInd w:val="0"/>
        <w:snapToGrid w:val="0"/>
        <w:rPr>
          <w:rFonts w:ascii="仿宋" w:eastAsia="仿宋" w:hAnsi="仿宋"/>
        </w:rPr>
      </w:pPr>
      <w:r w:rsidRPr="0005454A">
        <w:rPr>
          <w:rFonts w:ascii="仿宋" w:eastAsia="仿宋" w:hAnsi="仿宋" w:hint="eastAsia"/>
        </w:rPr>
        <w:t>云闪付APP合作业务</w:t>
      </w:r>
      <w:r w:rsidRPr="0005454A">
        <w:rPr>
          <w:rFonts w:ascii="仿宋" w:eastAsia="仿宋" w:hAnsi="仿宋"/>
        </w:rPr>
        <w:t>接入</w:t>
      </w:r>
      <w:r w:rsidRPr="0005454A">
        <w:rPr>
          <w:rFonts w:ascii="仿宋" w:eastAsia="仿宋" w:hAnsi="仿宋" w:hint="eastAsia"/>
        </w:rPr>
        <w:t>申请表</w:t>
      </w:r>
    </w:p>
    <w:tbl>
      <w:tblPr>
        <w:tblStyle w:val="a6"/>
        <w:tblpPr w:leftFromText="180" w:rightFromText="180" w:vertAnchor="page" w:horzAnchor="margin" w:tblpY="2284"/>
        <w:tblW w:w="0" w:type="auto"/>
        <w:tblLook w:val="04A0" w:firstRow="1" w:lastRow="0" w:firstColumn="1" w:lastColumn="0" w:noHBand="0" w:noVBand="1"/>
      </w:tblPr>
      <w:tblGrid>
        <w:gridCol w:w="1868"/>
        <w:gridCol w:w="6428"/>
      </w:tblGrid>
      <w:tr w:rsidR="007809C1" w:rsidRPr="00E01A21" w:rsidTr="007F2CAA">
        <w:trPr>
          <w:trHeight w:val="705"/>
        </w:trPr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ind w:firstLineChars="1150" w:firstLine="2424"/>
              <w:rPr>
                <w:rFonts w:ascii="仿宋" w:eastAsia="仿宋" w:hAnsi="仿宋"/>
                <w:b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云闪付APP</w:t>
            </w: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合作业务</w:t>
            </w: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接入</w:t>
            </w: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申请表</w:t>
            </w:r>
          </w:p>
          <w:p w:rsidR="007809C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填写人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：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   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填写</w:t>
            </w:r>
            <w:r>
              <w:rPr>
                <w:rFonts w:ascii="仿宋" w:eastAsia="仿宋" w:hAnsi="仿宋"/>
                <w:sz w:val="21"/>
                <w:szCs w:val="21"/>
              </w:rPr>
              <w:t>时间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:rsidR="007809C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申请方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:rsidR="007809C1" w:rsidRPr="00E01A21" w:rsidRDefault="00176792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申请方对接人</w:t>
            </w:r>
            <w:r w:rsidR="007809C1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="007809C1" w:rsidRPr="00E01A21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□接入 □变更</w:t>
            </w:r>
          </w:p>
        </w:tc>
      </w:tr>
      <w:tr w:rsidR="007809C1" w:rsidRPr="00E01A21" w:rsidTr="007F2CAA"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业务</w:t>
            </w: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信息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业务名称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业务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分类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□便民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□票务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□金融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□健康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□国际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业务类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□娱乐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□餐饮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□消费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□社区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  □其他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______</w:t>
            </w:r>
          </w:p>
        </w:tc>
      </w:tr>
      <w:tr w:rsidR="007809C1" w:rsidRPr="00E01A21" w:rsidTr="007F2CAA">
        <w:trPr>
          <w:trHeight w:val="987"/>
        </w:trPr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业务介绍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（介绍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业务和具体资源，如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票务类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需提供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具体支持列表，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金融类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需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提供具体支持产品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明细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和介绍等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  <w:tr w:rsidR="007809C1" w:rsidRPr="00E01A21" w:rsidTr="007F2CAA">
        <w:trPr>
          <w:trHeight w:val="291"/>
        </w:trPr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业务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上线时间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接入模式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（可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多选）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□页面嵌入</w:t>
            </w:r>
            <w:r w:rsidRPr="00E01A21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 xml:space="preserve"> </w:t>
            </w:r>
            <w:r w:rsidRPr="00E01A21">
              <w:rPr>
                <w:rFonts w:ascii="仿宋" w:eastAsia="仿宋" w:hAnsi="仿宋"/>
                <w:color w:val="FF0000"/>
                <w:sz w:val="21"/>
                <w:szCs w:val="21"/>
              </w:rPr>
              <w:t xml:space="preserve">    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扫码接入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网址及客户端名称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□网站：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bookmarkStart w:id="0" w:name="OLE_LINK13"/>
            <w:bookmarkStart w:id="1" w:name="OLE_LINK14"/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bookmarkEnd w:id="0"/>
            <w:bookmarkEnd w:id="1"/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IOS APP:        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□Android APP: 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支持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城市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□全国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</w:t>
            </w:r>
            <w:bookmarkStart w:id="2" w:name="OLE_LINK26"/>
            <w:r w:rsidRPr="00E01A21">
              <w:rPr>
                <w:rFonts w:ascii="仿宋" w:eastAsia="仿宋" w:hAnsi="仿宋" w:hint="eastAsia"/>
                <w:sz w:val="21"/>
                <w:szCs w:val="21"/>
              </w:rPr>
              <w:t>_________________</w:t>
            </w:r>
            <w:bookmarkEnd w:id="2"/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是否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提供退货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□是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，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用户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退货条件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和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退货流程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__________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□否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是否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提供发票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□是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，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用户索取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发票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方式______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□否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客户服务</w:t>
            </w:r>
          </w:p>
        </w:tc>
        <w:tc>
          <w:tcPr>
            <w:tcW w:w="6428" w:type="dxa"/>
          </w:tcPr>
          <w:p w:rsidR="007809C1" w:rsidRPr="00E01A21" w:rsidRDefault="007809C1" w:rsidP="007809C1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E01A21">
              <w:rPr>
                <w:rFonts w:ascii="仿宋" w:eastAsia="仿宋" w:hAnsi="仿宋" w:hint="eastAsia"/>
                <w:szCs w:val="21"/>
              </w:rPr>
              <w:t>客服</w:t>
            </w:r>
            <w:r w:rsidRPr="00E01A21">
              <w:rPr>
                <w:rFonts w:ascii="仿宋" w:eastAsia="仿宋" w:hAnsi="仿宋"/>
                <w:szCs w:val="21"/>
              </w:rPr>
              <w:t>受理</w:t>
            </w:r>
            <w:r w:rsidRPr="00E01A21">
              <w:rPr>
                <w:rFonts w:ascii="仿宋" w:eastAsia="仿宋" w:hAnsi="仿宋" w:hint="eastAsia"/>
                <w:szCs w:val="21"/>
              </w:rPr>
              <w:t>范围_________________</w:t>
            </w:r>
          </w:p>
          <w:p w:rsidR="007809C1" w:rsidRPr="00E01A21" w:rsidRDefault="007809C1" w:rsidP="007809C1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E01A21">
              <w:rPr>
                <w:rFonts w:ascii="仿宋" w:eastAsia="仿宋" w:hAnsi="仿宋" w:hint="eastAsia"/>
                <w:szCs w:val="21"/>
              </w:rPr>
              <w:t>客服受理</w:t>
            </w:r>
            <w:r w:rsidRPr="00E01A21">
              <w:rPr>
                <w:rFonts w:ascii="仿宋" w:eastAsia="仿宋" w:hAnsi="仿宋"/>
                <w:szCs w:val="21"/>
              </w:rPr>
              <w:t>方式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□客服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电话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********（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支持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时间）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□客服邮箱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：********（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回复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时间）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□在线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客服：********（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支持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时间）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□其他________________________</w:t>
            </w:r>
          </w:p>
        </w:tc>
      </w:tr>
      <w:tr w:rsidR="007809C1" w:rsidRPr="00E01A21" w:rsidTr="007F2CAA">
        <w:trPr>
          <w:trHeight w:val="699"/>
        </w:trPr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业务优势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（简要说明业务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优势、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行业地位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、与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其他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竞争对手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相比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的特色等）</w:t>
            </w:r>
          </w:p>
        </w:tc>
      </w:tr>
      <w:tr w:rsidR="007809C1" w:rsidRPr="00E01A21" w:rsidTr="007F2CAA"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合作方信息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合作方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名称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rPr>
          <w:trHeight w:val="835"/>
        </w:trPr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合作方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简介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注册地址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商户代码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商户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MCC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商户支付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扣率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  <w:highlight w:val="yellow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账户信息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开户行：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地址：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账户：</w:t>
            </w:r>
          </w:p>
        </w:tc>
      </w:tr>
      <w:tr w:rsidR="007809C1" w:rsidRPr="00E01A21" w:rsidTr="007F2CAA"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合作方技术对接信息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/>
                <w:sz w:val="21"/>
                <w:szCs w:val="21"/>
              </w:rPr>
              <w:t>接入方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接入方简称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联登授权域名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U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PSDK安全域名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后台对接通知域名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bookmarkStart w:id="3" w:name="_Hlk510104387"/>
            <w:r w:rsidRPr="00E01A21">
              <w:rPr>
                <w:rFonts w:ascii="仿宋" w:eastAsia="仿宋" w:hAnsi="仿宋" w:hint="eastAsia"/>
                <w:sz w:val="21"/>
                <w:szCs w:val="21"/>
              </w:rPr>
              <w:t>联登</w:t>
            </w:r>
            <w:r w:rsidR="006D10A6">
              <w:rPr>
                <w:rFonts w:ascii="仿宋" w:eastAsia="仿宋" w:hAnsi="仿宋" w:hint="eastAsia"/>
                <w:sz w:val="21"/>
                <w:szCs w:val="21"/>
              </w:rPr>
              <w:t>及授权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要素</w:t>
            </w:r>
          </w:p>
        </w:tc>
        <w:tc>
          <w:tcPr>
            <w:tcW w:w="6428" w:type="dxa"/>
          </w:tcPr>
          <w:p w:rsidR="007809C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□OPEN ID</w:t>
            </w:r>
            <w:r w:rsidR="006D10A6">
              <w:rPr>
                <w:rFonts w:ascii="仿宋" w:eastAsia="仿宋" w:hAnsi="仿宋" w:hint="eastAsia"/>
                <w:sz w:val="21"/>
                <w:szCs w:val="21"/>
              </w:rPr>
              <w:t>（必选）</w:t>
            </w:r>
          </w:p>
          <w:p w:rsidR="006D10A6" w:rsidRDefault="006D10A6" w:rsidP="006D10A6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用户手机号</w:t>
            </w:r>
            <w:bookmarkStart w:id="4" w:name="OLE_LINK1"/>
            <w:r>
              <w:rPr>
                <w:rFonts w:ascii="仿宋" w:eastAsia="仿宋" w:hAnsi="仿宋" w:hint="eastAsia"/>
                <w:sz w:val="21"/>
                <w:szCs w:val="21"/>
              </w:rPr>
              <w:t>（可选）</w:t>
            </w:r>
            <w:bookmarkEnd w:id="4"/>
          </w:p>
          <w:p w:rsidR="006D10A6" w:rsidRDefault="006D10A6" w:rsidP="006D10A6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手机号+身份证+姓名（可选）</w:t>
            </w:r>
          </w:p>
          <w:p w:rsidR="006D10A6" w:rsidRPr="006D10A6" w:rsidRDefault="006D10A6" w:rsidP="006D10A6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手机号+身份证+姓名+卡号（可选）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支付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方式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□云闪付前台支付   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="006D10A6">
              <w:rPr>
                <w:rFonts w:ascii="仿宋" w:eastAsia="仿宋" w:hAnsi="仿宋" w:hint="eastAsia"/>
                <w:sz w:val="21"/>
                <w:szCs w:val="21"/>
              </w:rPr>
              <w:t>□云闪付</w:t>
            </w:r>
            <w:ins w:id="5" w:author="徐鑫源" w:date="2018-10-17T14:30:00Z">
              <w:r w:rsidR="00674781">
                <w:rPr>
                  <w:rFonts w:ascii="仿宋" w:eastAsia="仿宋" w:hAnsi="仿宋" w:hint="eastAsia"/>
                  <w:sz w:val="21"/>
                  <w:szCs w:val="21"/>
                </w:rPr>
                <w:t>无感支付</w:t>
              </w:r>
            </w:ins>
            <w:del w:id="6" w:author="徐鑫源" w:date="2018-10-17T14:30:00Z">
              <w:r w:rsidR="006D10A6" w:rsidDel="00674781">
                <w:rPr>
                  <w:rFonts w:ascii="仿宋" w:eastAsia="仿宋" w:hAnsi="仿宋" w:hint="eastAsia"/>
                  <w:sz w:val="21"/>
                  <w:szCs w:val="21"/>
                </w:rPr>
                <w:delText>签约代扣</w:delText>
              </w:r>
            </w:del>
            <w:ins w:id="7" w:author="徐鑫源" w:date="2018-10-17T14:29:00Z">
              <w:r w:rsidR="00674781">
                <w:rPr>
                  <w:rFonts w:ascii="仿宋" w:eastAsia="仿宋" w:hAnsi="仿宋" w:hint="eastAsia"/>
                  <w:sz w:val="21"/>
                  <w:szCs w:val="21"/>
                </w:rPr>
                <w:t>（勾选则填写附录1）</w:t>
              </w:r>
            </w:ins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优惠系统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□使用云闪付优惠系统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□使用自有优惠系统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是否提供订单信息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□是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□否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是否需要消息推送功能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□是 具体内容为_________</w:t>
            </w:r>
            <w:bookmarkStart w:id="8" w:name="OLE_LINK2"/>
            <w:r w:rsidRPr="00E01A21">
              <w:rPr>
                <w:rFonts w:ascii="仿宋" w:eastAsia="仿宋" w:hAnsi="仿宋" w:hint="eastAsia"/>
                <w:sz w:val="21"/>
                <w:szCs w:val="21"/>
              </w:rPr>
              <w:t>_______</w:t>
            </w:r>
            <w:bookmarkEnd w:id="8"/>
            <w:r w:rsidR="00CE73B2" w:rsidRPr="00E01A21">
              <w:rPr>
                <w:rFonts w:ascii="仿宋" w:eastAsia="仿宋" w:hAnsi="仿宋" w:hint="eastAsia"/>
                <w:sz w:val="21"/>
                <w:szCs w:val="21"/>
              </w:rPr>
              <w:t>____________________________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□否</w:t>
            </w:r>
          </w:p>
        </w:tc>
      </w:tr>
      <w:bookmarkEnd w:id="3"/>
      <w:tr w:rsidR="007809C1" w:rsidRPr="00E01A21" w:rsidTr="007F2CAA"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  <w:highlight w:val="yellow"/>
              </w:rPr>
            </w:pP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合作</w:t>
            </w: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模式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分润模式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（合作方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向银联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缴纳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□支付接入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费用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__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_____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元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□单笔交易比例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_______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的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渠道服务费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□单笔交易固定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金额______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的渠道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服务费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订单和交易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明细提供方式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□合作方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按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协议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约定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定期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提供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具体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________________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□通过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系统方式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识别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并提供，具体为</w:t>
            </w:r>
            <w:bookmarkStart w:id="9" w:name="OLE_LINK39"/>
            <w:r w:rsidRPr="00E01A21">
              <w:rPr>
                <w:rFonts w:ascii="仿宋" w:eastAsia="仿宋" w:hAnsi="仿宋" w:hint="eastAsia"/>
                <w:sz w:val="21"/>
                <w:szCs w:val="21"/>
              </w:rPr>
              <w:t>________________</w:t>
            </w:r>
          </w:p>
          <w:bookmarkEnd w:id="9"/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□其他__________________________________________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合作方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承担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□页面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开发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后台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对接及相应升级改造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□内容运营和更新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配置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□业务运营及差错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处理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□客服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投诉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及用户赔付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□欺诈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、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退单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等风险损失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□自身IT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系统运维和故障解决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□其他________________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是否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缴纳保证金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□缴纳保证金___________元，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用于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 xml:space="preserve">_____________ 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□不缴纳</w:t>
            </w:r>
          </w:p>
        </w:tc>
      </w:tr>
      <w:tr w:rsidR="007809C1" w:rsidRPr="00E01A21" w:rsidTr="007F2CAA">
        <w:tc>
          <w:tcPr>
            <w:tcW w:w="186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联系方式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（姓名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、手机、邮箱）</w:t>
            </w:r>
          </w:p>
        </w:tc>
        <w:tc>
          <w:tcPr>
            <w:tcW w:w="6428" w:type="dxa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□业务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接口人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□技术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接口人：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□客服接口人：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□财务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接口人：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□运营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接口人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</w:tc>
      </w:tr>
      <w:tr w:rsidR="007809C1" w:rsidRPr="00E01A21" w:rsidTr="007F2CAA"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b/>
                <w:sz w:val="21"/>
                <w:szCs w:val="21"/>
              </w:rPr>
              <w:t>其他需提供</w:t>
            </w:r>
            <w:r w:rsidRPr="00E01A21">
              <w:rPr>
                <w:rFonts w:ascii="仿宋" w:eastAsia="仿宋" w:hAnsi="仿宋"/>
                <w:b/>
                <w:sz w:val="21"/>
                <w:szCs w:val="21"/>
              </w:rPr>
              <w:t>材料</w:t>
            </w:r>
          </w:p>
        </w:tc>
      </w:tr>
      <w:tr w:rsidR="007809C1" w:rsidRPr="00E01A21" w:rsidTr="007F2CAA">
        <w:trPr>
          <w:trHeight w:val="1328"/>
        </w:trPr>
        <w:tc>
          <w:tcPr>
            <w:tcW w:w="8296" w:type="dxa"/>
            <w:gridSpan w:val="2"/>
          </w:tcPr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□银联与合作方拟签约合同（需写明商业模式）（必选）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□之前的成功案例/合同首页复印件（可选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□其他</w:t>
            </w:r>
            <w:r w:rsidRPr="00E01A21">
              <w:rPr>
                <w:rFonts w:ascii="仿宋" w:eastAsia="仿宋" w:hAnsi="仿宋"/>
                <w:sz w:val="21"/>
                <w:szCs w:val="21"/>
              </w:rPr>
              <w:t>业务介绍</w:t>
            </w:r>
            <w:r w:rsidRPr="00E01A21">
              <w:rPr>
                <w:rFonts w:ascii="仿宋" w:eastAsia="仿宋" w:hAnsi="仿宋" w:hint="eastAsia"/>
                <w:sz w:val="21"/>
                <w:szCs w:val="21"/>
              </w:rPr>
              <w:t>资料（可选）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bookmarkStart w:id="10" w:name="OLE_LINK36"/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bookmarkEnd w:id="10"/>
            <w:r w:rsidRPr="00E01A21">
              <w:rPr>
                <w:rFonts w:ascii="仿宋" w:eastAsia="仿宋" w:hAnsi="仿宋" w:hint="eastAsia"/>
                <w:sz w:val="21"/>
                <w:szCs w:val="21"/>
              </w:rPr>
              <w:t>接入方企业资质复印件（必选）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E01A21">
              <w:rPr>
                <w:rFonts w:ascii="仿宋" w:eastAsia="仿宋" w:hAnsi="仿宋" w:hint="eastAsia"/>
                <w:sz w:val="21"/>
                <w:szCs w:val="21"/>
              </w:rPr>
              <w:t>□合作方商户证书（必选）</w:t>
            </w:r>
          </w:p>
          <w:p w:rsidR="007809C1" w:rsidRPr="00E01A21" w:rsidRDefault="007809C1" w:rsidP="007F2CAA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7809C1" w:rsidRPr="0005454A" w:rsidRDefault="007809C1" w:rsidP="007809C1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674781" w:rsidRDefault="00674781">
      <w:pPr>
        <w:rPr>
          <w:ins w:id="11" w:author="徐鑫源" w:date="2018-10-17T14:29:00Z"/>
        </w:rPr>
      </w:pPr>
      <w:ins w:id="12" w:author="徐鑫源" w:date="2018-10-17T14:29:00Z">
        <w:r>
          <w:br w:type="page"/>
        </w:r>
      </w:ins>
    </w:p>
    <w:p w:rsidR="00F8750E" w:rsidRDefault="00674781" w:rsidP="00674781">
      <w:pPr>
        <w:pStyle w:val="2"/>
        <w:rPr>
          <w:ins w:id="13" w:author="徐鑫源" w:date="2018-10-17T14:53:00Z"/>
          <w:rFonts w:ascii="仿宋" w:eastAsia="仿宋" w:hAnsi="仿宋"/>
        </w:rPr>
        <w:pPrChange w:id="14" w:author="徐鑫源" w:date="2018-10-17T14:38:00Z">
          <w:pPr/>
        </w:pPrChange>
      </w:pPr>
      <w:ins w:id="15" w:author="徐鑫源" w:date="2018-10-17T14:30:00Z">
        <w:r w:rsidRPr="00674781">
          <w:rPr>
            <w:rFonts w:ascii="仿宋" w:eastAsia="仿宋" w:hAnsi="仿宋"/>
            <w:rPrChange w:id="16" w:author="徐鑫源" w:date="2018-10-17T14:38:00Z">
              <w:rPr/>
            </w:rPrChange>
          </w:rPr>
          <w:lastRenderedPageBreak/>
          <w:t>附录</w:t>
        </w:r>
        <w:r w:rsidRPr="00674781">
          <w:rPr>
            <w:rFonts w:ascii="仿宋" w:eastAsia="仿宋" w:hAnsi="仿宋"/>
            <w:rPrChange w:id="17" w:author="徐鑫源" w:date="2018-10-17T14:38:00Z">
              <w:rPr/>
            </w:rPrChange>
          </w:rPr>
          <w:t>1</w:t>
        </w:r>
      </w:ins>
      <w:ins w:id="18" w:author="徐鑫源" w:date="2018-10-17T14:39:00Z">
        <w:r w:rsidR="00241B6F" w:rsidRPr="00674781">
          <w:rPr>
            <w:rFonts w:ascii="仿宋" w:eastAsia="仿宋" w:hAnsi="仿宋"/>
            <w:rPrChange w:id="19" w:author="徐鑫源" w:date="2018-10-17T14:38:00Z">
              <w:rPr>
                <w:rFonts w:ascii="仿宋" w:eastAsia="仿宋" w:hAnsi="仿宋"/>
              </w:rPr>
            </w:rPrChange>
          </w:rPr>
          <w:t xml:space="preserve"> </w:t>
        </w:r>
      </w:ins>
    </w:p>
    <w:p w:rsidR="00F8750E" w:rsidRPr="00F8750E" w:rsidRDefault="00F8750E" w:rsidP="00F8750E">
      <w:pPr>
        <w:rPr>
          <w:ins w:id="20" w:author="徐鑫源" w:date="2018-10-17T14:31:00Z"/>
          <w:rFonts w:ascii="仿宋" w:eastAsia="仿宋" w:hAnsi="仿宋" w:hint="eastAsia"/>
          <w:sz w:val="21"/>
          <w:szCs w:val="21"/>
          <w:rPrChange w:id="21" w:author="徐鑫源" w:date="2018-10-17T14:53:00Z">
            <w:rPr>
              <w:ins w:id="22" w:author="徐鑫源" w:date="2018-10-17T14:31:00Z"/>
            </w:rPr>
          </w:rPrChange>
        </w:rPr>
        <w:pPrChange w:id="23" w:author="徐鑫源" w:date="2018-10-17T14:53:00Z">
          <w:pPr/>
        </w:pPrChange>
      </w:pPr>
      <w:ins w:id="24" w:author="徐鑫源" w:date="2018-10-17T14:52:00Z">
        <w:r w:rsidRPr="00F8750E">
          <w:rPr>
            <w:rFonts w:ascii="仿宋" w:eastAsia="仿宋" w:hAnsi="仿宋" w:hint="eastAsia"/>
            <w:sz w:val="21"/>
            <w:szCs w:val="21"/>
            <w:rPrChange w:id="25" w:author="徐鑫源" w:date="2018-10-17T14:53:00Z">
              <w:rPr>
                <w:rFonts w:hint="eastAsia"/>
              </w:rPr>
            </w:rPrChange>
          </w:rPr>
          <w:t>（未申请开通</w:t>
        </w:r>
      </w:ins>
      <w:ins w:id="26" w:author="徐鑫源" w:date="2018-10-17T14:53:00Z">
        <w:r>
          <w:rPr>
            <w:rFonts w:ascii="仿宋" w:eastAsia="仿宋" w:hAnsi="仿宋" w:hint="eastAsia"/>
            <w:sz w:val="21"/>
            <w:szCs w:val="21"/>
          </w:rPr>
          <w:t>“</w:t>
        </w:r>
        <w:r w:rsidRPr="001F7A8D">
          <w:rPr>
            <w:rFonts w:ascii="仿宋" w:eastAsia="仿宋" w:hAnsi="仿宋" w:hint="eastAsia"/>
            <w:sz w:val="21"/>
            <w:szCs w:val="21"/>
          </w:rPr>
          <w:t>云闪付无感支付</w:t>
        </w:r>
        <w:r>
          <w:rPr>
            <w:rFonts w:ascii="仿宋" w:eastAsia="仿宋" w:hAnsi="仿宋" w:hint="eastAsia"/>
            <w:sz w:val="21"/>
            <w:szCs w:val="21"/>
          </w:rPr>
          <w:t>”权限，</w:t>
        </w:r>
      </w:ins>
      <w:ins w:id="27" w:author="徐鑫源" w:date="2018-10-17T14:52:00Z">
        <w:r w:rsidRPr="00F8750E">
          <w:rPr>
            <w:rFonts w:ascii="仿宋" w:eastAsia="仿宋" w:hAnsi="仿宋" w:hint="eastAsia"/>
            <w:sz w:val="21"/>
            <w:szCs w:val="21"/>
            <w:rPrChange w:id="28" w:author="徐鑫源" w:date="2018-10-17T14:53:00Z">
              <w:rPr>
                <w:rFonts w:hint="eastAsia"/>
              </w:rPr>
            </w:rPrChange>
          </w:rPr>
          <w:t>则无需填写）</w:t>
        </w:r>
      </w:ins>
    </w:p>
    <w:tbl>
      <w:tblPr>
        <w:tblStyle w:val="a6"/>
        <w:tblW w:w="8030" w:type="dxa"/>
        <w:tblLayout w:type="fixed"/>
        <w:tblLook w:val="04A0" w:firstRow="1" w:lastRow="0" w:firstColumn="1" w:lastColumn="0" w:noHBand="0" w:noVBand="1"/>
        <w:tblPrChange w:id="29" w:author="徐鑫源" w:date="2018-10-17T14:39:00Z">
          <w:tblPr>
            <w:tblStyle w:val="a6"/>
            <w:tblW w:w="803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544"/>
        <w:gridCol w:w="5486"/>
        <w:tblGridChange w:id="30">
          <w:tblGrid>
            <w:gridCol w:w="3"/>
            <w:gridCol w:w="1101"/>
            <w:gridCol w:w="1842"/>
            <w:gridCol w:w="5084"/>
          </w:tblGrid>
        </w:tblGridChange>
      </w:tblGrid>
      <w:tr w:rsidR="00241B6F" w:rsidRPr="00115FAE" w:rsidTr="00241B6F">
        <w:trPr>
          <w:trHeight w:val="528"/>
          <w:ins w:id="31" w:author="徐鑫源" w:date="2018-10-17T14:37:00Z"/>
          <w:trPrChange w:id="32" w:author="徐鑫源" w:date="2018-10-17T14:39:00Z">
            <w:trPr>
              <w:trHeight w:val="313"/>
            </w:trPr>
          </w:trPrChange>
        </w:trPr>
        <w:tc>
          <w:tcPr>
            <w:tcW w:w="8030" w:type="dxa"/>
            <w:gridSpan w:val="2"/>
            <w:vAlign w:val="center"/>
            <w:hideMark/>
            <w:tcPrChange w:id="33" w:author="徐鑫源" w:date="2018-10-17T14:39:00Z">
              <w:tcPr>
                <w:tcW w:w="8030" w:type="dxa"/>
                <w:gridSpan w:val="4"/>
                <w:hideMark/>
              </w:tcPr>
            </w:tcPrChange>
          </w:tcPr>
          <w:p w:rsidR="00241B6F" w:rsidRDefault="00241B6F" w:rsidP="00241B6F">
            <w:pPr>
              <w:jc w:val="center"/>
              <w:rPr>
                <w:ins w:id="34" w:author="徐鑫源" w:date="2018-10-17T14:41:00Z"/>
                <w:rFonts w:ascii="仿宋" w:eastAsia="仿宋" w:hAnsi="仿宋"/>
                <w:b/>
                <w:sz w:val="21"/>
                <w:szCs w:val="21"/>
              </w:rPr>
              <w:pPrChange w:id="35" w:author="徐鑫源" w:date="2018-10-17T14:39:00Z">
                <w:pPr>
                  <w:jc w:val="both"/>
                </w:pPr>
              </w:pPrChange>
            </w:pPr>
            <w:ins w:id="36" w:author="徐鑫源" w:date="2018-10-17T14:39:00Z">
              <w:r w:rsidRPr="00241B6F">
                <w:rPr>
                  <w:rFonts w:ascii="仿宋" w:eastAsia="仿宋" w:hAnsi="仿宋"/>
                  <w:b/>
                  <w:sz w:val="21"/>
                  <w:szCs w:val="21"/>
                  <w:rPrChange w:id="37" w:author="徐鑫源" w:date="2018-10-17T14:39:00Z">
                    <w:rPr>
                      <w:rFonts w:ascii="仿宋" w:eastAsia="仿宋" w:hAnsi="仿宋"/>
                      <w:sz w:val="21"/>
                      <w:szCs w:val="21"/>
                    </w:rPr>
                  </w:rPrChange>
                </w:rPr>
                <w:t>云闪付APP</w:t>
              </w:r>
              <w:r w:rsidR="001D2B2C">
                <w:rPr>
                  <w:rFonts w:ascii="仿宋" w:eastAsia="仿宋" w:hAnsi="仿宋"/>
                  <w:b/>
                  <w:sz w:val="21"/>
                  <w:szCs w:val="21"/>
                  <w:rPrChange w:id="38" w:author="徐鑫源" w:date="2018-10-17T14:39:00Z">
                    <w:rPr>
                      <w:rFonts w:ascii="仿宋" w:eastAsia="仿宋" w:hAnsi="仿宋"/>
                      <w:b/>
                      <w:sz w:val="21"/>
                      <w:szCs w:val="21"/>
                    </w:rPr>
                  </w:rPrChange>
                </w:rPr>
                <w:t>无感支付</w:t>
              </w:r>
            </w:ins>
            <w:ins w:id="39" w:author="徐鑫源" w:date="2018-10-17T14:40:00Z">
              <w:r w:rsidR="001D2B2C">
                <w:rPr>
                  <w:rFonts w:ascii="仿宋" w:eastAsia="仿宋" w:hAnsi="仿宋"/>
                  <w:b/>
                  <w:sz w:val="21"/>
                  <w:szCs w:val="21"/>
                </w:rPr>
                <w:t>签约模板申请</w:t>
              </w:r>
            </w:ins>
            <w:ins w:id="40" w:author="徐鑫源" w:date="2018-10-17T14:39:00Z">
              <w:r w:rsidRPr="00241B6F">
                <w:rPr>
                  <w:rFonts w:ascii="仿宋" w:eastAsia="仿宋" w:hAnsi="仿宋"/>
                  <w:b/>
                  <w:sz w:val="21"/>
                  <w:szCs w:val="21"/>
                  <w:rPrChange w:id="41" w:author="徐鑫源" w:date="2018-10-17T14:39:00Z">
                    <w:rPr>
                      <w:rFonts w:ascii="仿宋" w:eastAsia="仿宋" w:hAnsi="仿宋"/>
                      <w:sz w:val="21"/>
                      <w:szCs w:val="21"/>
                    </w:rPr>
                  </w:rPrChange>
                </w:rPr>
                <w:t>表</w:t>
              </w:r>
            </w:ins>
          </w:p>
          <w:p w:rsidR="001D2B2C" w:rsidRDefault="001D2B2C" w:rsidP="001D2B2C">
            <w:pPr>
              <w:spacing w:line="320" w:lineRule="exact"/>
              <w:rPr>
                <w:ins w:id="42" w:author="徐鑫源" w:date="2018-10-17T14:41:00Z"/>
                <w:rFonts w:ascii="仿宋" w:eastAsia="仿宋" w:hAnsi="仿宋"/>
                <w:sz w:val="21"/>
                <w:szCs w:val="21"/>
              </w:rPr>
            </w:pPr>
            <w:ins w:id="43" w:author="徐鑫源" w:date="2018-10-17T14:41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填写人</w:t>
              </w:r>
              <w:r w:rsidRPr="00E01A21">
                <w:rPr>
                  <w:rFonts w:ascii="仿宋" w:eastAsia="仿宋" w:hAnsi="仿宋"/>
                  <w:sz w:val="21"/>
                  <w:szCs w:val="21"/>
                </w:rPr>
                <w:t>：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 xml:space="preserve">     </w:t>
              </w:r>
              <w:r w:rsidRPr="00E01A21">
                <w:rPr>
                  <w:rFonts w:ascii="仿宋" w:eastAsia="仿宋" w:hAnsi="仿宋"/>
                  <w:sz w:val="21"/>
                  <w:szCs w:val="21"/>
                </w:rPr>
                <w:t xml:space="preserve">                                        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填写</w:t>
              </w:r>
              <w:r>
                <w:rPr>
                  <w:rFonts w:ascii="仿宋" w:eastAsia="仿宋" w:hAnsi="仿宋"/>
                  <w:sz w:val="21"/>
                  <w:szCs w:val="21"/>
                </w:rPr>
                <w:t>时间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：</w:t>
              </w:r>
            </w:ins>
          </w:p>
          <w:p w:rsidR="001D2B2C" w:rsidRDefault="001D2B2C" w:rsidP="001D2B2C">
            <w:pPr>
              <w:spacing w:line="320" w:lineRule="exact"/>
              <w:rPr>
                <w:ins w:id="44" w:author="徐鑫源" w:date="2018-10-17T14:41:00Z"/>
                <w:rFonts w:ascii="仿宋" w:eastAsia="仿宋" w:hAnsi="仿宋"/>
                <w:sz w:val="21"/>
                <w:szCs w:val="21"/>
              </w:rPr>
            </w:pPr>
            <w:ins w:id="45" w:author="徐鑫源" w:date="2018-10-17T14:41:00Z">
              <w:r>
                <w:rPr>
                  <w:rFonts w:ascii="仿宋" w:eastAsia="仿宋" w:hAnsi="仿宋"/>
                  <w:sz w:val="21"/>
                  <w:szCs w:val="21"/>
                </w:rPr>
                <w:t>申请方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：</w:t>
              </w:r>
            </w:ins>
          </w:p>
          <w:p w:rsidR="001D2B2C" w:rsidRPr="00E01A21" w:rsidRDefault="001D2B2C" w:rsidP="001D2B2C">
            <w:pPr>
              <w:spacing w:line="320" w:lineRule="exact"/>
              <w:rPr>
                <w:ins w:id="46" w:author="徐鑫源" w:date="2018-10-17T14:41:00Z"/>
                <w:rFonts w:ascii="仿宋" w:eastAsia="仿宋" w:hAnsi="仿宋"/>
                <w:sz w:val="21"/>
                <w:szCs w:val="21"/>
              </w:rPr>
            </w:pPr>
            <w:ins w:id="47" w:author="徐鑫源" w:date="2018-10-17T14:41:00Z">
              <w:r>
                <w:rPr>
                  <w:rFonts w:ascii="仿宋" w:eastAsia="仿宋" w:hAnsi="仿宋"/>
                  <w:sz w:val="21"/>
                  <w:szCs w:val="21"/>
                </w:rPr>
                <w:t>申请方对接人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：</w:t>
              </w:r>
              <w:r w:rsidRPr="00E01A21">
                <w:rPr>
                  <w:rFonts w:ascii="仿宋" w:eastAsia="仿宋" w:hAnsi="仿宋"/>
                  <w:sz w:val="21"/>
                  <w:szCs w:val="21"/>
                </w:rPr>
                <w:t xml:space="preserve">                                         </w:t>
              </w:r>
            </w:ins>
          </w:p>
          <w:p w:rsidR="001D2B2C" w:rsidRPr="00241B6F" w:rsidRDefault="001D2B2C" w:rsidP="001D2B2C">
            <w:pPr>
              <w:rPr>
                <w:ins w:id="48" w:author="徐鑫源" w:date="2018-10-17T14:37:00Z"/>
                <w:rFonts w:ascii="仿宋" w:eastAsia="仿宋" w:hAnsi="仿宋" w:hint="eastAsia"/>
                <w:b/>
                <w:sz w:val="21"/>
                <w:szCs w:val="21"/>
                <w:rPrChange w:id="49" w:author="徐鑫源" w:date="2018-10-17T14:39:00Z">
                  <w:rPr>
                    <w:ins w:id="50" w:author="徐鑫源" w:date="2018-10-17T14:37:00Z"/>
                    <w:rFonts w:ascii="黑体" w:eastAsia="黑体" w:hAnsi="黑体" w:cs="宋体" w:hint="eastAsia"/>
                    <w:b/>
                    <w:bCs/>
                    <w:sz w:val="20"/>
                    <w:szCs w:val="20"/>
                  </w:rPr>
                </w:rPrChange>
              </w:rPr>
              <w:pPrChange w:id="51" w:author="徐鑫源" w:date="2018-10-17T14:41:00Z">
                <w:pPr>
                  <w:jc w:val="both"/>
                </w:pPr>
              </w:pPrChange>
            </w:pPr>
            <w:ins w:id="52" w:author="徐鑫源" w:date="2018-10-17T14:41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接入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 xml:space="preserve"> □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 xml:space="preserve">新增 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□变更</w:t>
              </w:r>
            </w:ins>
          </w:p>
        </w:tc>
      </w:tr>
      <w:tr w:rsidR="00674781" w:rsidRPr="00115FAE" w:rsidTr="001D2B2C">
        <w:tblPrEx>
          <w:tblPrExChange w:id="53" w:author="徐鑫源" w:date="2018-10-17T14:42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351"/>
          <w:ins w:id="54" w:author="徐鑫源" w:date="2018-10-17T14:37:00Z"/>
          <w:trPrChange w:id="55" w:author="徐鑫源" w:date="2018-10-17T14:42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56" w:author="徐鑫源" w:date="2018-10-17T14:42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57" w:author="徐鑫源" w:date="2018-10-17T14:37:00Z"/>
                <w:rFonts w:ascii="仿宋" w:eastAsia="仿宋" w:hAnsi="仿宋" w:hint="eastAsia"/>
                <w:sz w:val="21"/>
                <w:szCs w:val="21"/>
                <w:rPrChange w:id="58" w:author="徐鑫源" w:date="2018-10-17T14:38:00Z">
                  <w:rPr>
                    <w:ins w:id="59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60" w:author="徐鑫源" w:date="2018-10-17T14:42:00Z">
                <w:pPr>
                  <w:jc w:val="both"/>
                </w:pPr>
              </w:pPrChange>
            </w:pPr>
            <w:ins w:id="61" w:author="徐鑫源" w:date="2018-10-17T14:37:00Z">
              <w:r w:rsidRPr="00674781">
                <w:rPr>
                  <w:rFonts w:ascii="仿宋" w:eastAsia="仿宋" w:hAnsi="仿宋" w:hint="eastAsia"/>
                  <w:sz w:val="21"/>
                  <w:szCs w:val="21"/>
                  <w:rPrChange w:id="62" w:author="徐鑫源" w:date="2018-10-17T14:38:00Z">
                    <w:rPr>
                      <w:rFonts w:ascii="黑体" w:eastAsia="黑体" w:hAnsi="黑体" w:cs="宋体" w:hint="eastAsia"/>
                      <w:color w:val="222222"/>
                      <w:sz w:val="20"/>
                      <w:szCs w:val="20"/>
                    </w:rPr>
                  </w:rPrChange>
                </w:rPr>
                <w:t>接入方简称</w:t>
              </w:r>
            </w:ins>
          </w:p>
        </w:tc>
        <w:tc>
          <w:tcPr>
            <w:tcW w:w="5486" w:type="dxa"/>
            <w:vAlign w:val="center"/>
            <w:tcPrChange w:id="63" w:author="徐鑫源" w:date="2018-10-17T14:42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64" w:author="徐鑫源" w:date="2018-10-17T14:37:00Z"/>
                <w:rFonts w:ascii="仿宋" w:eastAsia="仿宋" w:hAnsi="仿宋" w:hint="eastAsia"/>
                <w:sz w:val="21"/>
                <w:szCs w:val="21"/>
                <w:rPrChange w:id="65" w:author="徐鑫源" w:date="2018-10-17T14:38:00Z">
                  <w:rPr>
                    <w:ins w:id="66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67" w:author="徐鑫源" w:date="2018-10-17T14:42:00Z">
                <w:pPr>
                  <w:jc w:val="both"/>
                </w:pPr>
              </w:pPrChange>
            </w:pPr>
          </w:p>
        </w:tc>
      </w:tr>
      <w:tr w:rsidR="00674781" w:rsidRPr="00115FAE" w:rsidTr="001D2B2C">
        <w:tblPrEx>
          <w:tblPrExChange w:id="68" w:author="徐鑫源" w:date="2018-10-17T14:42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413"/>
          <w:ins w:id="69" w:author="徐鑫源" w:date="2018-10-17T14:37:00Z"/>
          <w:trPrChange w:id="70" w:author="徐鑫源" w:date="2018-10-17T14:42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71" w:author="徐鑫源" w:date="2018-10-17T14:42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1D2B2C" w:rsidP="001D2B2C">
            <w:pPr>
              <w:jc w:val="both"/>
              <w:rPr>
                <w:ins w:id="72" w:author="徐鑫源" w:date="2018-10-17T14:37:00Z"/>
                <w:rFonts w:ascii="仿宋" w:eastAsia="仿宋" w:hAnsi="仿宋" w:hint="eastAsia"/>
                <w:sz w:val="21"/>
                <w:szCs w:val="21"/>
                <w:rPrChange w:id="73" w:author="徐鑫源" w:date="2018-10-17T14:38:00Z">
                  <w:rPr>
                    <w:ins w:id="74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75" w:author="徐鑫源" w:date="2018-10-17T14:42:00Z">
                <w:pPr>
                  <w:jc w:val="both"/>
                </w:pPr>
              </w:pPrChange>
            </w:pPr>
            <w:ins w:id="76" w:author="徐鑫源" w:date="2018-10-17T14:37:00Z">
              <w:r>
                <w:rPr>
                  <w:rFonts w:ascii="仿宋" w:eastAsia="仿宋" w:hAnsi="仿宋" w:hint="eastAsia"/>
                  <w:sz w:val="21"/>
                  <w:szCs w:val="21"/>
                  <w:rPrChange w:id="77" w:author="徐鑫源" w:date="2018-10-17T14:38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签约</w:t>
              </w:r>
            </w:ins>
            <w:ins w:id="78" w:author="徐鑫源" w:date="2018-10-17T14:43:00Z">
              <w:r>
                <w:rPr>
                  <w:rFonts w:ascii="仿宋" w:eastAsia="仿宋" w:hAnsi="仿宋" w:hint="eastAsia"/>
                  <w:sz w:val="21"/>
                  <w:szCs w:val="21"/>
                </w:rPr>
                <w:t>模板</w:t>
              </w:r>
            </w:ins>
            <w:ins w:id="79" w:author="徐鑫源" w:date="2018-10-17T14:37:00Z">
              <w:r w:rsidR="00674781" w:rsidRPr="00674781">
                <w:rPr>
                  <w:rFonts w:ascii="仿宋" w:eastAsia="仿宋" w:hAnsi="仿宋" w:hint="eastAsia"/>
                  <w:sz w:val="21"/>
                  <w:szCs w:val="21"/>
                  <w:rPrChange w:id="80" w:author="徐鑫源" w:date="2018-10-17T14:38:00Z">
                    <w:rPr>
                      <w:rFonts w:ascii="黑体" w:eastAsia="黑体" w:hAnsi="黑体" w:cs="宋体" w:hint="eastAsia"/>
                      <w:color w:val="222222"/>
                      <w:sz w:val="20"/>
                      <w:szCs w:val="20"/>
                    </w:rPr>
                  </w:rPrChange>
                </w:rPr>
                <w:t>标题</w:t>
              </w:r>
            </w:ins>
          </w:p>
        </w:tc>
        <w:tc>
          <w:tcPr>
            <w:tcW w:w="5486" w:type="dxa"/>
            <w:vAlign w:val="center"/>
            <w:tcPrChange w:id="81" w:author="徐鑫源" w:date="2018-10-17T14:42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82" w:author="徐鑫源" w:date="2018-10-17T14:37:00Z"/>
                <w:rFonts w:ascii="仿宋" w:eastAsia="仿宋" w:hAnsi="仿宋" w:hint="eastAsia"/>
                <w:sz w:val="21"/>
                <w:szCs w:val="21"/>
                <w:rPrChange w:id="83" w:author="徐鑫源" w:date="2018-10-17T14:38:00Z">
                  <w:rPr>
                    <w:ins w:id="84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85" w:author="徐鑫源" w:date="2018-10-17T14:42:00Z">
                <w:pPr>
                  <w:jc w:val="both"/>
                </w:pPr>
              </w:pPrChange>
            </w:pPr>
          </w:p>
        </w:tc>
      </w:tr>
      <w:tr w:rsidR="00674781" w:rsidRPr="001D2B2C" w:rsidTr="007B5002">
        <w:tblPrEx>
          <w:tblPrExChange w:id="86" w:author="徐鑫源" w:date="2018-10-17T14:49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972"/>
          <w:ins w:id="87" w:author="徐鑫源" w:date="2018-10-17T14:37:00Z"/>
          <w:trPrChange w:id="88" w:author="徐鑫源" w:date="2018-10-17T14:49:00Z">
            <w:trPr>
              <w:gridBefore w:val="1"/>
              <w:gridAfter w:val="0"/>
            </w:trPr>
          </w:trPrChange>
        </w:trPr>
        <w:tc>
          <w:tcPr>
            <w:tcW w:w="2544" w:type="dxa"/>
            <w:tcPrChange w:id="89" w:author="徐鑫源" w:date="2018-10-17T14:49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1D2B2C" w:rsidP="001D2B2C">
            <w:pPr>
              <w:jc w:val="both"/>
              <w:rPr>
                <w:ins w:id="90" w:author="徐鑫源" w:date="2018-10-17T14:37:00Z"/>
                <w:rFonts w:ascii="仿宋" w:eastAsia="仿宋" w:hAnsi="仿宋"/>
                <w:sz w:val="21"/>
                <w:szCs w:val="21"/>
                <w:rPrChange w:id="91" w:author="徐鑫源" w:date="2018-10-17T14:38:00Z">
                  <w:rPr>
                    <w:ins w:id="92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93" w:author="徐鑫源" w:date="2018-10-17T14:44:00Z">
                <w:pPr>
                  <w:jc w:val="both"/>
                </w:pPr>
              </w:pPrChange>
            </w:pPr>
            <w:ins w:id="94" w:author="徐鑫源" w:date="2018-10-17T14:44:00Z">
              <w:r>
                <w:rPr>
                  <w:rFonts w:ascii="仿宋" w:eastAsia="仿宋" w:hAnsi="仿宋"/>
                  <w:sz w:val="21"/>
                  <w:szCs w:val="21"/>
                </w:rPr>
                <w:t>签约套餐</w:t>
              </w:r>
            </w:ins>
            <w:ins w:id="95" w:author="徐鑫源" w:date="2018-10-17T14:37:00Z">
              <w:r w:rsidR="00674781" w:rsidRPr="00674781">
                <w:rPr>
                  <w:rFonts w:ascii="仿宋" w:eastAsia="仿宋" w:hAnsi="仿宋"/>
                  <w:sz w:val="21"/>
                  <w:szCs w:val="21"/>
                  <w:rPrChange w:id="96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内容</w:t>
              </w:r>
            </w:ins>
          </w:p>
        </w:tc>
        <w:tc>
          <w:tcPr>
            <w:tcW w:w="5486" w:type="dxa"/>
            <w:tcPrChange w:id="97" w:author="徐鑫源" w:date="2018-10-17T14:49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1D2B2C" w:rsidP="001D2B2C">
            <w:pPr>
              <w:jc w:val="both"/>
              <w:rPr>
                <w:ins w:id="98" w:author="徐鑫源" w:date="2018-10-17T14:37:00Z"/>
                <w:rFonts w:ascii="仿宋" w:eastAsia="仿宋" w:hAnsi="仿宋" w:hint="eastAsia"/>
                <w:sz w:val="21"/>
                <w:szCs w:val="21"/>
                <w:rPrChange w:id="99" w:author="徐鑫源" w:date="2018-10-17T14:38:00Z">
                  <w:rPr>
                    <w:ins w:id="100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01" w:author="徐鑫源" w:date="2018-10-17T14:43:00Z">
                <w:pPr>
                  <w:jc w:val="both"/>
                </w:pPr>
              </w:pPrChange>
            </w:pPr>
            <w:ins w:id="102" w:author="徐鑫源" w:date="2018-10-17T14:44:00Z">
              <w:r>
                <w:rPr>
                  <w:rFonts w:ascii="仿宋" w:eastAsia="仿宋" w:hAnsi="仿宋" w:hint="eastAsia"/>
                  <w:sz w:val="21"/>
                  <w:szCs w:val="21"/>
                </w:rPr>
                <w:t>（</w:t>
              </w:r>
            </w:ins>
            <w:ins w:id="103" w:author="徐鑫源" w:date="2018-10-17T14:45:00Z">
              <w:r>
                <w:rPr>
                  <w:rFonts w:ascii="仿宋" w:eastAsia="仿宋" w:hAnsi="仿宋" w:hint="eastAsia"/>
                  <w:sz w:val="21"/>
                  <w:szCs w:val="21"/>
                </w:rPr>
                <w:t>向用户</w:t>
              </w:r>
            </w:ins>
            <w:ins w:id="104" w:author="徐鑫源" w:date="2018-10-17T14:44:00Z">
              <w:r>
                <w:rPr>
                  <w:rFonts w:ascii="仿宋" w:eastAsia="仿宋" w:hAnsi="仿宋" w:hint="eastAsia"/>
                  <w:sz w:val="21"/>
                  <w:szCs w:val="21"/>
                </w:rPr>
                <w:t>简单介绍</w:t>
              </w:r>
            </w:ins>
            <w:ins w:id="105" w:author="徐鑫源" w:date="2018-10-17T14:45:00Z">
              <w:r>
                <w:rPr>
                  <w:rFonts w:ascii="仿宋" w:eastAsia="仿宋" w:hAnsi="仿宋" w:hint="eastAsia"/>
                  <w:sz w:val="21"/>
                  <w:szCs w:val="21"/>
                </w:rPr>
                <w:t>扣款场景、支付限额</w:t>
              </w:r>
            </w:ins>
            <w:ins w:id="106" w:author="徐鑫源" w:date="2018-10-17T14:44:00Z">
              <w:r>
                <w:rPr>
                  <w:rFonts w:ascii="仿宋" w:eastAsia="仿宋" w:hAnsi="仿宋" w:hint="eastAsia"/>
                  <w:sz w:val="21"/>
                  <w:szCs w:val="21"/>
                </w:rPr>
                <w:t>）</w:t>
              </w:r>
            </w:ins>
          </w:p>
        </w:tc>
      </w:tr>
      <w:tr w:rsidR="00674781" w:rsidRPr="00F95889" w:rsidTr="001D2B2C">
        <w:tblPrEx>
          <w:tblPrExChange w:id="107" w:author="徐鑫源" w:date="2018-10-17T14:45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429"/>
          <w:ins w:id="108" w:author="徐鑫源" w:date="2018-10-17T14:37:00Z"/>
          <w:trPrChange w:id="109" w:author="徐鑫源" w:date="2018-10-17T14:45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110" w:author="徐鑫源" w:date="2018-10-17T14:45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1D2B2C" w:rsidP="007B5002">
            <w:pPr>
              <w:jc w:val="both"/>
              <w:rPr>
                <w:ins w:id="111" w:author="徐鑫源" w:date="2018-10-17T14:37:00Z"/>
                <w:rFonts w:ascii="仿宋" w:eastAsia="仿宋" w:hAnsi="仿宋"/>
                <w:sz w:val="21"/>
                <w:szCs w:val="21"/>
                <w:rPrChange w:id="112" w:author="徐鑫源" w:date="2018-10-17T14:38:00Z">
                  <w:rPr>
                    <w:ins w:id="113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114" w:author="徐鑫源" w:date="2018-10-17T14:46:00Z">
                <w:pPr>
                  <w:jc w:val="both"/>
                </w:pPr>
              </w:pPrChange>
            </w:pPr>
            <w:ins w:id="115" w:author="徐鑫源" w:date="2018-10-17T14:46:00Z">
              <w:r>
                <w:rPr>
                  <w:rFonts w:ascii="仿宋" w:eastAsia="仿宋" w:hAnsi="仿宋" w:hint="eastAsia"/>
                  <w:sz w:val="21"/>
                  <w:szCs w:val="21"/>
                </w:rPr>
                <w:t>单用户</w:t>
              </w:r>
            </w:ins>
            <w:ins w:id="116" w:author="徐鑫源" w:date="2018-10-17T14:37:00Z">
              <w:r>
                <w:rPr>
                  <w:rFonts w:ascii="仿宋" w:eastAsia="仿宋" w:hAnsi="仿宋"/>
                  <w:sz w:val="21"/>
                  <w:szCs w:val="21"/>
                  <w:rPrChange w:id="117" w:author="徐鑫源" w:date="2018-10-17T14:38:00Z">
                    <w:rPr>
                      <w:rFonts w:ascii="仿宋" w:eastAsia="仿宋" w:hAnsi="仿宋"/>
                      <w:sz w:val="21"/>
                      <w:szCs w:val="21"/>
                    </w:rPr>
                  </w:rPrChange>
                </w:rPr>
                <w:t>单</w:t>
              </w:r>
            </w:ins>
            <w:ins w:id="118" w:author="徐鑫源" w:date="2018-10-17T14:45:00Z">
              <w:r>
                <w:rPr>
                  <w:rFonts w:ascii="仿宋" w:eastAsia="仿宋" w:hAnsi="仿宋"/>
                  <w:sz w:val="21"/>
                  <w:szCs w:val="21"/>
                </w:rPr>
                <w:t>笔</w:t>
              </w:r>
            </w:ins>
            <w:ins w:id="119" w:author="徐鑫源" w:date="2018-10-17T14:37:00Z">
              <w:r w:rsidR="00674781" w:rsidRPr="00674781">
                <w:rPr>
                  <w:rFonts w:ascii="仿宋" w:eastAsia="仿宋" w:hAnsi="仿宋"/>
                  <w:sz w:val="21"/>
                  <w:szCs w:val="21"/>
                  <w:rPrChange w:id="120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限额</w:t>
              </w:r>
            </w:ins>
          </w:p>
        </w:tc>
        <w:tc>
          <w:tcPr>
            <w:tcW w:w="5486" w:type="dxa"/>
            <w:vAlign w:val="center"/>
            <w:tcPrChange w:id="121" w:author="徐鑫源" w:date="2018-10-17T14:45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122" w:author="徐鑫源" w:date="2018-10-17T14:37:00Z"/>
                <w:rFonts w:ascii="仿宋" w:eastAsia="仿宋" w:hAnsi="仿宋" w:hint="eastAsia"/>
                <w:sz w:val="21"/>
                <w:szCs w:val="21"/>
                <w:rPrChange w:id="123" w:author="徐鑫源" w:date="2018-10-17T14:38:00Z">
                  <w:rPr>
                    <w:ins w:id="124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25" w:author="徐鑫源" w:date="2018-10-17T14:42:00Z">
                <w:pPr>
                  <w:jc w:val="both"/>
                </w:pPr>
              </w:pPrChange>
            </w:pPr>
          </w:p>
        </w:tc>
      </w:tr>
      <w:tr w:rsidR="00674781" w:rsidRPr="00F95889" w:rsidTr="001D2B2C">
        <w:tblPrEx>
          <w:tblPrExChange w:id="126" w:author="徐鑫源" w:date="2018-10-17T14:45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406"/>
          <w:ins w:id="127" w:author="徐鑫源" w:date="2018-10-17T14:37:00Z"/>
          <w:trPrChange w:id="128" w:author="徐鑫源" w:date="2018-10-17T14:45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129" w:author="徐鑫源" w:date="2018-10-17T14:45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1D2B2C" w:rsidP="001D2B2C">
            <w:pPr>
              <w:jc w:val="both"/>
              <w:rPr>
                <w:ins w:id="130" w:author="徐鑫源" w:date="2018-10-17T14:37:00Z"/>
                <w:rFonts w:ascii="仿宋" w:eastAsia="仿宋" w:hAnsi="仿宋"/>
                <w:sz w:val="21"/>
                <w:szCs w:val="21"/>
                <w:rPrChange w:id="131" w:author="徐鑫源" w:date="2018-10-17T14:38:00Z">
                  <w:rPr>
                    <w:ins w:id="132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133" w:author="徐鑫源" w:date="2018-10-17T14:46:00Z">
                <w:pPr>
                  <w:jc w:val="both"/>
                </w:pPr>
              </w:pPrChange>
            </w:pPr>
            <w:ins w:id="134" w:author="徐鑫源" w:date="2018-10-17T14:46:00Z">
              <w:r>
                <w:rPr>
                  <w:rFonts w:ascii="仿宋" w:eastAsia="仿宋" w:hAnsi="仿宋" w:hint="eastAsia"/>
                  <w:sz w:val="21"/>
                  <w:szCs w:val="21"/>
                </w:rPr>
                <w:t>单用户</w:t>
              </w:r>
            </w:ins>
            <w:ins w:id="135" w:author="徐鑫源" w:date="2018-10-17T14:37:00Z">
              <w:r w:rsidR="00674781" w:rsidRPr="00674781">
                <w:rPr>
                  <w:rFonts w:ascii="仿宋" w:eastAsia="仿宋" w:hAnsi="仿宋"/>
                  <w:sz w:val="21"/>
                  <w:szCs w:val="21"/>
                  <w:rPrChange w:id="136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单日限额</w:t>
              </w:r>
            </w:ins>
          </w:p>
        </w:tc>
        <w:tc>
          <w:tcPr>
            <w:tcW w:w="5486" w:type="dxa"/>
            <w:vAlign w:val="center"/>
            <w:tcPrChange w:id="137" w:author="徐鑫源" w:date="2018-10-17T14:45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138" w:author="徐鑫源" w:date="2018-10-17T14:37:00Z"/>
                <w:rFonts w:ascii="仿宋" w:eastAsia="仿宋" w:hAnsi="仿宋" w:hint="eastAsia"/>
                <w:sz w:val="21"/>
                <w:szCs w:val="21"/>
                <w:rPrChange w:id="139" w:author="徐鑫源" w:date="2018-10-17T14:38:00Z">
                  <w:rPr>
                    <w:ins w:id="140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41" w:author="徐鑫源" w:date="2018-10-17T14:45:00Z">
                <w:pPr>
                  <w:jc w:val="both"/>
                </w:pPr>
              </w:pPrChange>
            </w:pPr>
          </w:p>
        </w:tc>
      </w:tr>
      <w:tr w:rsidR="00674781" w:rsidRPr="00F95889" w:rsidTr="007B5002">
        <w:tblPrEx>
          <w:tblPrExChange w:id="142" w:author="徐鑫源" w:date="2018-10-17T14:46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427"/>
          <w:ins w:id="143" w:author="徐鑫源" w:date="2018-10-17T14:37:00Z"/>
          <w:trPrChange w:id="144" w:author="徐鑫源" w:date="2018-10-17T14:46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145" w:author="徐鑫源" w:date="2018-10-17T14:46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146" w:author="徐鑫源" w:date="2018-10-17T14:37:00Z"/>
                <w:rFonts w:ascii="仿宋" w:eastAsia="仿宋" w:hAnsi="仿宋" w:hint="eastAsia"/>
                <w:sz w:val="21"/>
                <w:szCs w:val="21"/>
                <w:rPrChange w:id="147" w:author="徐鑫源" w:date="2018-10-17T14:38:00Z">
                  <w:rPr>
                    <w:ins w:id="148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49" w:author="徐鑫源" w:date="2018-10-17T14:42:00Z">
                <w:pPr>
                  <w:jc w:val="both"/>
                </w:pPr>
              </w:pPrChange>
            </w:pPr>
            <w:ins w:id="150" w:author="徐鑫源" w:date="2018-10-17T14:37:00Z">
              <w:r w:rsidRPr="00674781">
                <w:rPr>
                  <w:rFonts w:ascii="仿宋" w:eastAsia="仿宋" w:hAnsi="仿宋"/>
                  <w:sz w:val="21"/>
                  <w:szCs w:val="21"/>
                  <w:rPrChange w:id="151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用户</w:t>
              </w:r>
            </w:ins>
            <w:ins w:id="152" w:author="徐鑫源" w:date="2018-10-17T14:46:00Z">
              <w:r w:rsidR="007B5002">
                <w:rPr>
                  <w:rFonts w:ascii="仿宋" w:eastAsia="仿宋" w:hAnsi="仿宋"/>
                  <w:sz w:val="21"/>
                  <w:szCs w:val="21"/>
                </w:rPr>
                <w:t>签约时</w:t>
              </w:r>
              <w:r w:rsidR="007B5002">
                <w:rPr>
                  <w:rFonts w:ascii="仿宋" w:eastAsia="仿宋" w:hAnsi="仿宋" w:hint="eastAsia"/>
                  <w:sz w:val="21"/>
                  <w:szCs w:val="21"/>
                </w:rPr>
                <w:t>需</w:t>
              </w:r>
              <w:r w:rsidR="007B5002">
                <w:rPr>
                  <w:rFonts w:ascii="仿宋" w:eastAsia="仿宋" w:hAnsi="仿宋"/>
                  <w:sz w:val="21"/>
                  <w:szCs w:val="21"/>
                </w:rPr>
                <w:t>已绑</w:t>
              </w:r>
            </w:ins>
            <w:ins w:id="153" w:author="徐鑫源" w:date="2018-10-17T14:37:00Z">
              <w:r w:rsidRPr="00674781">
                <w:rPr>
                  <w:rFonts w:ascii="仿宋" w:eastAsia="仿宋" w:hAnsi="仿宋"/>
                  <w:sz w:val="21"/>
                  <w:szCs w:val="21"/>
                  <w:rPrChange w:id="154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信用卡</w:t>
              </w:r>
            </w:ins>
          </w:p>
        </w:tc>
        <w:tc>
          <w:tcPr>
            <w:tcW w:w="5486" w:type="dxa"/>
            <w:vAlign w:val="center"/>
            <w:tcPrChange w:id="155" w:author="徐鑫源" w:date="2018-10-17T14:46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7B5002" w:rsidP="007B5002">
            <w:pPr>
              <w:spacing w:line="320" w:lineRule="exact"/>
              <w:rPr>
                <w:ins w:id="156" w:author="徐鑫源" w:date="2018-10-17T14:37:00Z"/>
                <w:rFonts w:ascii="仿宋" w:eastAsia="仿宋" w:hAnsi="仿宋" w:hint="eastAsia"/>
                <w:sz w:val="21"/>
                <w:szCs w:val="21"/>
                <w:rPrChange w:id="157" w:author="徐鑫源" w:date="2018-10-17T14:38:00Z">
                  <w:rPr>
                    <w:ins w:id="158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59" w:author="徐鑫源" w:date="2018-10-17T14:47:00Z">
                <w:pPr>
                  <w:jc w:val="both"/>
                </w:pPr>
              </w:pPrChange>
            </w:pPr>
            <w:ins w:id="160" w:author="徐鑫源" w:date="2018-10-17T14:47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□是</w:t>
              </w:r>
              <w:r>
                <w:rPr>
                  <w:rFonts w:ascii="仿宋" w:eastAsia="仿宋" w:hAnsi="仿宋"/>
                  <w:sz w:val="21"/>
                  <w:szCs w:val="21"/>
                </w:rPr>
                <w:t xml:space="preserve"> 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□否</w:t>
              </w:r>
            </w:ins>
          </w:p>
        </w:tc>
      </w:tr>
      <w:tr w:rsidR="00674781" w:rsidRPr="00F95889" w:rsidTr="007B5002">
        <w:tblPrEx>
          <w:tblPrExChange w:id="161" w:author="徐鑫源" w:date="2018-10-17T14:47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419"/>
          <w:ins w:id="162" w:author="徐鑫源" w:date="2018-10-17T14:37:00Z"/>
          <w:trPrChange w:id="163" w:author="徐鑫源" w:date="2018-10-17T14:47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164" w:author="徐鑫源" w:date="2018-10-17T14:47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165" w:author="徐鑫源" w:date="2018-10-17T14:37:00Z"/>
                <w:rFonts w:ascii="仿宋" w:eastAsia="仿宋" w:hAnsi="仿宋"/>
                <w:sz w:val="21"/>
                <w:szCs w:val="21"/>
                <w:rPrChange w:id="166" w:author="徐鑫源" w:date="2018-10-17T14:38:00Z">
                  <w:rPr>
                    <w:ins w:id="167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168" w:author="徐鑫源" w:date="2018-10-17T14:42:00Z">
                <w:pPr>
                  <w:jc w:val="both"/>
                </w:pPr>
              </w:pPrChange>
            </w:pPr>
            <w:ins w:id="169" w:author="徐鑫源" w:date="2018-10-17T14:37:00Z">
              <w:r w:rsidRPr="00674781">
                <w:rPr>
                  <w:rFonts w:ascii="仿宋" w:eastAsia="仿宋" w:hAnsi="仿宋"/>
                  <w:sz w:val="21"/>
                  <w:szCs w:val="21"/>
                  <w:rPrChange w:id="170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是否要求校验手机号</w:t>
              </w:r>
            </w:ins>
          </w:p>
        </w:tc>
        <w:tc>
          <w:tcPr>
            <w:tcW w:w="5486" w:type="dxa"/>
            <w:vAlign w:val="center"/>
            <w:tcPrChange w:id="171" w:author="徐鑫源" w:date="2018-10-17T14:47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7B5002" w:rsidP="001D2B2C">
            <w:pPr>
              <w:jc w:val="both"/>
              <w:rPr>
                <w:ins w:id="172" w:author="徐鑫源" w:date="2018-10-17T14:37:00Z"/>
                <w:rFonts w:ascii="仿宋" w:eastAsia="仿宋" w:hAnsi="仿宋" w:hint="eastAsia"/>
                <w:sz w:val="21"/>
                <w:szCs w:val="21"/>
                <w:rPrChange w:id="173" w:author="徐鑫源" w:date="2018-10-17T14:38:00Z">
                  <w:rPr>
                    <w:ins w:id="174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75" w:author="徐鑫源" w:date="2018-10-17T14:42:00Z">
                <w:pPr>
                  <w:jc w:val="both"/>
                </w:pPr>
              </w:pPrChange>
            </w:pPr>
            <w:ins w:id="176" w:author="徐鑫源" w:date="2018-10-17T14:47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□是</w:t>
              </w:r>
              <w:r>
                <w:rPr>
                  <w:rFonts w:ascii="仿宋" w:eastAsia="仿宋" w:hAnsi="仿宋"/>
                  <w:sz w:val="21"/>
                  <w:szCs w:val="21"/>
                </w:rPr>
                <w:t xml:space="preserve"> 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□否</w:t>
              </w:r>
            </w:ins>
          </w:p>
        </w:tc>
      </w:tr>
      <w:tr w:rsidR="00674781" w:rsidRPr="00F95889" w:rsidTr="007B5002">
        <w:tblPrEx>
          <w:tblPrExChange w:id="177" w:author="徐鑫源" w:date="2018-10-17T14:47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397"/>
          <w:ins w:id="178" w:author="徐鑫源" w:date="2018-10-17T14:37:00Z"/>
          <w:trPrChange w:id="179" w:author="徐鑫源" w:date="2018-10-17T14:47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180" w:author="徐鑫源" w:date="2018-10-17T14:47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181" w:author="徐鑫源" w:date="2018-10-17T14:37:00Z"/>
                <w:rFonts w:ascii="仿宋" w:eastAsia="仿宋" w:hAnsi="仿宋"/>
                <w:sz w:val="21"/>
                <w:szCs w:val="21"/>
                <w:rPrChange w:id="182" w:author="徐鑫源" w:date="2018-10-17T14:38:00Z">
                  <w:rPr>
                    <w:ins w:id="183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184" w:author="徐鑫源" w:date="2018-10-17T14:42:00Z">
                <w:pPr>
                  <w:jc w:val="both"/>
                </w:pPr>
              </w:pPrChange>
            </w:pPr>
            <w:ins w:id="185" w:author="徐鑫源" w:date="2018-10-17T14:37:00Z">
              <w:r w:rsidRPr="00674781">
                <w:rPr>
                  <w:rFonts w:ascii="仿宋" w:eastAsia="仿宋" w:hAnsi="仿宋"/>
                  <w:sz w:val="21"/>
                  <w:szCs w:val="21"/>
                  <w:rPrChange w:id="186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是否要求校验身份证号码</w:t>
              </w:r>
            </w:ins>
          </w:p>
        </w:tc>
        <w:tc>
          <w:tcPr>
            <w:tcW w:w="5486" w:type="dxa"/>
            <w:vAlign w:val="center"/>
            <w:tcPrChange w:id="187" w:author="徐鑫源" w:date="2018-10-17T14:47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7B5002" w:rsidP="001D2B2C">
            <w:pPr>
              <w:jc w:val="both"/>
              <w:rPr>
                <w:ins w:id="188" w:author="徐鑫源" w:date="2018-10-17T14:37:00Z"/>
                <w:rFonts w:ascii="仿宋" w:eastAsia="仿宋" w:hAnsi="仿宋" w:hint="eastAsia"/>
                <w:sz w:val="21"/>
                <w:szCs w:val="21"/>
                <w:rPrChange w:id="189" w:author="徐鑫源" w:date="2018-10-17T14:38:00Z">
                  <w:rPr>
                    <w:ins w:id="190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191" w:author="徐鑫源" w:date="2018-10-17T14:42:00Z">
                <w:pPr>
                  <w:jc w:val="both"/>
                </w:pPr>
              </w:pPrChange>
            </w:pPr>
            <w:ins w:id="192" w:author="徐鑫源" w:date="2018-10-17T14:47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□是</w:t>
              </w:r>
              <w:r>
                <w:rPr>
                  <w:rFonts w:ascii="仿宋" w:eastAsia="仿宋" w:hAnsi="仿宋"/>
                  <w:sz w:val="21"/>
                  <w:szCs w:val="21"/>
                </w:rPr>
                <w:t xml:space="preserve"> 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□否</w:t>
              </w:r>
            </w:ins>
          </w:p>
        </w:tc>
      </w:tr>
      <w:tr w:rsidR="00674781" w:rsidRPr="00F95889" w:rsidTr="001527F9">
        <w:tblPrEx>
          <w:tblPrExChange w:id="193" w:author="徐鑫源" w:date="2018-10-17T14:52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562"/>
          <w:ins w:id="194" w:author="徐鑫源" w:date="2018-10-17T14:37:00Z"/>
          <w:trPrChange w:id="195" w:author="徐鑫源" w:date="2018-10-17T14:52:00Z">
            <w:trPr>
              <w:gridBefore w:val="1"/>
              <w:gridAfter w:val="0"/>
            </w:trPr>
          </w:trPrChange>
        </w:trPr>
        <w:tc>
          <w:tcPr>
            <w:tcW w:w="2544" w:type="dxa"/>
            <w:tcPrChange w:id="196" w:author="徐鑫源" w:date="2018-10-17T14:52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7B5002">
            <w:pPr>
              <w:jc w:val="both"/>
              <w:rPr>
                <w:ins w:id="197" w:author="徐鑫源" w:date="2018-10-17T14:37:00Z"/>
                <w:rFonts w:ascii="仿宋" w:eastAsia="仿宋" w:hAnsi="仿宋"/>
                <w:sz w:val="21"/>
                <w:szCs w:val="21"/>
                <w:rPrChange w:id="198" w:author="徐鑫源" w:date="2018-10-17T14:38:00Z">
                  <w:rPr>
                    <w:ins w:id="199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200" w:author="徐鑫源" w:date="2018-10-17T14:48:00Z">
                <w:pPr>
                  <w:jc w:val="both"/>
                </w:pPr>
              </w:pPrChange>
            </w:pPr>
            <w:ins w:id="201" w:author="徐鑫源" w:date="2018-10-17T14:37:00Z">
              <w:r w:rsidRPr="00674781">
                <w:rPr>
                  <w:rFonts w:ascii="仿宋" w:eastAsia="仿宋" w:hAnsi="仿宋"/>
                  <w:sz w:val="21"/>
                  <w:szCs w:val="21"/>
                  <w:rPrChange w:id="202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是否需要银联垫付</w:t>
              </w:r>
            </w:ins>
          </w:p>
        </w:tc>
        <w:tc>
          <w:tcPr>
            <w:tcW w:w="5486" w:type="dxa"/>
            <w:vAlign w:val="center"/>
            <w:tcPrChange w:id="203" w:author="徐鑫源" w:date="2018-10-17T14:52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7B5002" w:rsidRDefault="007B5002" w:rsidP="001D2B2C">
            <w:pPr>
              <w:jc w:val="both"/>
              <w:rPr>
                <w:ins w:id="204" w:author="徐鑫源" w:date="2018-10-17T14:48:00Z"/>
                <w:rFonts w:ascii="仿宋" w:eastAsia="仿宋" w:hAnsi="仿宋"/>
                <w:sz w:val="21"/>
                <w:szCs w:val="21"/>
              </w:rPr>
              <w:pPrChange w:id="205" w:author="徐鑫源" w:date="2018-10-17T14:42:00Z">
                <w:pPr>
                  <w:jc w:val="both"/>
                </w:pPr>
              </w:pPrChange>
            </w:pPr>
            <w:ins w:id="206" w:author="徐鑫源" w:date="2018-10-17T14:47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□是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，</w:t>
              </w:r>
            </w:ins>
            <w:ins w:id="207" w:author="徐鑫源" w:date="2018-10-17T14:48:00Z">
              <w:r>
                <w:rPr>
                  <w:rFonts w:ascii="仿宋" w:eastAsia="仿宋" w:hAnsi="仿宋" w:hint="eastAsia"/>
                  <w:sz w:val="21"/>
                  <w:szCs w:val="21"/>
                </w:rPr>
                <w:t>原因为</w:t>
              </w:r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___________________________________</w:t>
              </w:r>
            </w:ins>
          </w:p>
          <w:p w:rsidR="00674781" w:rsidRPr="00674781" w:rsidRDefault="007B5002" w:rsidP="001D2B2C">
            <w:pPr>
              <w:jc w:val="both"/>
              <w:rPr>
                <w:ins w:id="208" w:author="徐鑫源" w:date="2018-10-17T14:37:00Z"/>
                <w:rFonts w:ascii="仿宋" w:eastAsia="仿宋" w:hAnsi="仿宋" w:hint="eastAsia"/>
                <w:sz w:val="21"/>
                <w:szCs w:val="21"/>
                <w:rPrChange w:id="209" w:author="徐鑫源" w:date="2018-10-17T14:38:00Z">
                  <w:rPr>
                    <w:ins w:id="210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211" w:author="徐鑫源" w:date="2018-10-17T14:42:00Z">
                <w:pPr>
                  <w:jc w:val="both"/>
                </w:pPr>
              </w:pPrChange>
            </w:pPr>
            <w:ins w:id="212" w:author="徐鑫源" w:date="2018-10-17T14:47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□否</w:t>
              </w:r>
            </w:ins>
          </w:p>
        </w:tc>
      </w:tr>
      <w:tr w:rsidR="00674781" w:rsidRPr="00F95889" w:rsidTr="007B5002">
        <w:tblPrEx>
          <w:tblPrExChange w:id="213" w:author="徐鑫源" w:date="2018-10-17T14:48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627"/>
          <w:ins w:id="214" w:author="徐鑫源" w:date="2018-10-17T14:37:00Z"/>
          <w:trPrChange w:id="215" w:author="徐鑫源" w:date="2018-10-17T14:48:00Z">
            <w:trPr>
              <w:gridBefore w:val="1"/>
              <w:gridAfter w:val="0"/>
            </w:trPr>
          </w:trPrChange>
        </w:trPr>
        <w:tc>
          <w:tcPr>
            <w:tcW w:w="2544" w:type="dxa"/>
            <w:tcPrChange w:id="216" w:author="徐鑫源" w:date="2018-10-17T14:48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7B5002" w:rsidP="007B5002">
            <w:pPr>
              <w:jc w:val="both"/>
              <w:rPr>
                <w:ins w:id="217" w:author="徐鑫源" w:date="2018-10-17T14:37:00Z"/>
                <w:rFonts w:ascii="仿宋" w:eastAsia="仿宋" w:hAnsi="仿宋" w:hint="eastAsia"/>
                <w:sz w:val="21"/>
                <w:szCs w:val="21"/>
                <w:rPrChange w:id="218" w:author="徐鑫源" w:date="2018-10-17T14:38:00Z">
                  <w:rPr>
                    <w:ins w:id="219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220" w:author="徐鑫源" w:date="2018-10-17T14:48:00Z">
                <w:pPr>
                  <w:jc w:val="both"/>
                </w:pPr>
              </w:pPrChange>
            </w:pPr>
            <w:ins w:id="221" w:author="徐鑫源" w:date="2018-10-17T14:48:00Z">
              <w:r>
                <w:rPr>
                  <w:rFonts w:ascii="仿宋" w:eastAsia="仿宋" w:hAnsi="仿宋" w:hint="eastAsia"/>
                  <w:sz w:val="21"/>
                  <w:szCs w:val="21"/>
                </w:rPr>
                <w:t>固定</w:t>
              </w:r>
            </w:ins>
            <w:ins w:id="222" w:author="徐鑫源" w:date="2018-10-17T14:37:00Z">
              <w:r w:rsidR="00674781" w:rsidRPr="00674781">
                <w:rPr>
                  <w:rFonts w:ascii="仿宋" w:eastAsia="仿宋" w:hAnsi="仿宋"/>
                  <w:sz w:val="21"/>
                  <w:szCs w:val="21"/>
                  <w:rPrChange w:id="223" w:author="徐鑫源" w:date="2018-10-17T14:38:00Z">
                    <w:rPr>
                      <w:rFonts w:ascii="黑体" w:eastAsia="黑体" w:hAnsi="黑体" w:cs="宋体"/>
                      <w:color w:val="222222"/>
                      <w:sz w:val="20"/>
                      <w:szCs w:val="20"/>
                    </w:rPr>
                  </w:rPrChange>
                </w:rPr>
                <w:t>商户号</w:t>
              </w:r>
            </w:ins>
            <w:ins w:id="224" w:author="徐鑫源" w:date="2018-10-17T14:48:00Z">
              <w:r>
                <w:rPr>
                  <w:rFonts w:ascii="仿宋" w:eastAsia="仿宋" w:hAnsi="仿宋"/>
                  <w:sz w:val="21"/>
                  <w:szCs w:val="21"/>
                </w:rPr>
                <w:t>扣款</w:t>
              </w:r>
            </w:ins>
          </w:p>
        </w:tc>
        <w:tc>
          <w:tcPr>
            <w:tcW w:w="5486" w:type="dxa"/>
            <w:vAlign w:val="center"/>
            <w:tcPrChange w:id="225" w:author="徐鑫源" w:date="2018-10-17T14:48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1527F9" w:rsidRDefault="007B5002" w:rsidP="007B5002">
            <w:pPr>
              <w:jc w:val="both"/>
              <w:rPr>
                <w:ins w:id="226" w:author="徐鑫源" w:date="2018-10-17T14:51:00Z"/>
                <w:rFonts w:ascii="仿宋" w:eastAsia="仿宋" w:hAnsi="仿宋"/>
                <w:sz w:val="21"/>
                <w:szCs w:val="21"/>
              </w:rPr>
              <w:pPrChange w:id="227" w:author="徐鑫源" w:date="2018-10-17T14:42:00Z">
                <w:pPr>
                  <w:jc w:val="both"/>
                </w:pPr>
              </w:pPrChange>
            </w:pPr>
            <w:ins w:id="228" w:author="徐鑫源" w:date="2018-10-17T14:49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□是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，</w:t>
              </w:r>
              <w:r>
                <w:rPr>
                  <w:rFonts w:ascii="仿宋" w:eastAsia="仿宋" w:hAnsi="仿宋" w:hint="eastAsia"/>
                  <w:sz w:val="21"/>
                  <w:szCs w:val="21"/>
                </w:rPr>
                <w:t>商户号</w:t>
              </w:r>
            </w:ins>
            <w:ins w:id="229" w:author="徐鑫源" w:date="2018-10-17T14:51:00Z">
              <w:r w:rsidR="001527F9">
                <w:rPr>
                  <w:rFonts w:ascii="仿宋" w:eastAsia="仿宋" w:hAnsi="仿宋" w:hint="eastAsia"/>
                  <w:sz w:val="21"/>
                  <w:szCs w:val="21"/>
                </w:rPr>
                <w:t>为</w:t>
              </w:r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30" w:author="徐鑫源" w:date="2018-10-17T14:51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 xml:space="preserve"> </w:t>
              </w:r>
            </w:ins>
            <w:ins w:id="231" w:author="徐鑫源" w:date="2018-10-17T14:50:00Z"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32" w:author="徐鑫源" w:date="2018-10-17T14:50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（</w:t>
              </w:r>
            </w:ins>
            <w:ins w:id="233" w:author="徐鑫源" w:date="2018-10-17T14:51:00Z">
              <w:r w:rsidR="001527F9">
                <w:rPr>
                  <w:rFonts w:ascii="仿宋" w:eastAsia="仿宋" w:hAnsi="仿宋" w:hint="eastAsia"/>
                  <w:sz w:val="21"/>
                  <w:szCs w:val="21"/>
                  <w:u w:val="single"/>
                </w:rPr>
                <w:t>如有</w:t>
              </w:r>
            </w:ins>
            <w:ins w:id="234" w:author="徐鑫源" w:date="2018-10-17T14:50:00Z"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35" w:author="徐鑫源" w:date="2018-10-17T14:50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多个商户号</w:t>
              </w:r>
            </w:ins>
            <w:ins w:id="236" w:author="徐鑫源" w:date="2018-10-17T14:51:00Z">
              <w:r w:rsidR="001527F9">
                <w:rPr>
                  <w:rFonts w:ascii="仿宋" w:eastAsia="仿宋" w:hAnsi="仿宋" w:hint="eastAsia"/>
                  <w:sz w:val="21"/>
                  <w:szCs w:val="21"/>
                  <w:u w:val="single"/>
                </w:rPr>
                <w:t>，</w:t>
              </w:r>
            </w:ins>
            <w:ins w:id="237" w:author="徐鑫源" w:date="2018-10-17T14:50:00Z"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38" w:author="徐鑫源" w:date="2018-10-17T14:50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以英文逗号分隔）</w:t>
              </w:r>
            </w:ins>
          </w:p>
          <w:p w:rsidR="001527F9" w:rsidRPr="00674781" w:rsidRDefault="007B5002" w:rsidP="007B5002">
            <w:pPr>
              <w:jc w:val="both"/>
              <w:rPr>
                <w:ins w:id="239" w:author="徐鑫源" w:date="2018-10-17T14:37:00Z"/>
                <w:rFonts w:ascii="仿宋" w:eastAsia="仿宋" w:hAnsi="仿宋" w:hint="eastAsia"/>
                <w:sz w:val="21"/>
                <w:szCs w:val="21"/>
                <w:rPrChange w:id="240" w:author="徐鑫源" w:date="2018-10-17T14:38:00Z">
                  <w:rPr>
                    <w:ins w:id="241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242" w:author="徐鑫源" w:date="2018-10-17T14:42:00Z">
                <w:pPr>
                  <w:jc w:val="both"/>
                </w:pPr>
              </w:pPrChange>
            </w:pPr>
            <w:ins w:id="243" w:author="徐鑫源" w:date="2018-10-17T14:49:00Z">
              <w:r w:rsidRPr="00E01A21">
                <w:rPr>
                  <w:rFonts w:ascii="仿宋" w:eastAsia="仿宋" w:hAnsi="仿宋" w:hint="eastAsia"/>
                  <w:sz w:val="21"/>
                  <w:szCs w:val="21"/>
                </w:rPr>
                <w:t>□否</w:t>
              </w:r>
            </w:ins>
            <w:ins w:id="244" w:author="徐鑫源" w:date="2018-10-17T14:50:00Z">
              <w:r w:rsidR="001527F9">
                <w:rPr>
                  <w:rFonts w:ascii="仿宋" w:eastAsia="仿宋" w:hAnsi="仿宋" w:hint="eastAsia"/>
                  <w:sz w:val="21"/>
                  <w:szCs w:val="21"/>
                </w:rPr>
                <w:t>，</w:t>
              </w:r>
              <w:r w:rsidR="001527F9">
                <w:rPr>
                  <w:rFonts w:ascii="仿宋" w:eastAsia="仿宋" w:hAnsi="仿宋" w:hint="eastAsia"/>
                  <w:sz w:val="21"/>
                  <w:szCs w:val="21"/>
                </w:rPr>
                <w:t>原因为</w:t>
              </w:r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45" w:author="徐鑫源" w:date="2018-10-17T14:52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_______________________</w:t>
              </w:r>
            </w:ins>
            <w:ins w:id="246" w:author="徐鑫源" w:date="2018-10-17T14:51:00Z">
              <w:r w:rsidR="001527F9" w:rsidRPr="001527F9">
                <w:rPr>
                  <w:rFonts w:ascii="仿宋" w:eastAsia="仿宋" w:hAnsi="仿宋"/>
                  <w:sz w:val="21"/>
                  <w:szCs w:val="21"/>
                  <w:u w:val="single"/>
                  <w:rPrChange w:id="247" w:author="徐鑫源" w:date="2018-10-17T14:52:00Z">
                    <w:rPr>
                      <w:rFonts w:ascii="仿宋" w:eastAsia="仿宋" w:hAnsi="仿宋"/>
                      <w:sz w:val="21"/>
                      <w:szCs w:val="21"/>
                    </w:rPr>
                  </w:rPrChange>
                </w:rPr>
                <w:t xml:space="preserve">  </w:t>
              </w:r>
            </w:ins>
            <w:ins w:id="248" w:author="徐鑫源" w:date="2018-10-17T14:50:00Z">
              <w:r w:rsidR="001527F9" w:rsidRPr="001527F9">
                <w:rPr>
                  <w:rFonts w:ascii="仿宋" w:eastAsia="仿宋" w:hAnsi="仿宋" w:hint="eastAsia"/>
                  <w:sz w:val="21"/>
                  <w:szCs w:val="21"/>
                  <w:u w:val="single"/>
                  <w:rPrChange w:id="249" w:author="徐鑫源" w:date="2018-10-17T14:52:00Z">
                    <w:rPr>
                      <w:rFonts w:ascii="仿宋" w:eastAsia="仿宋" w:hAnsi="仿宋" w:hint="eastAsia"/>
                      <w:sz w:val="21"/>
                      <w:szCs w:val="21"/>
                    </w:rPr>
                  </w:rPrChange>
                </w:rPr>
                <w:t>____________</w:t>
              </w:r>
            </w:ins>
          </w:p>
        </w:tc>
      </w:tr>
      <w:tr w:rsidR="00674781" w:rsidRPr="00F95889" w:rsidTr="000958BB">
        <w:tblPrEx>
          <w:tblPrExChange w:id="250" w:author="徐鑫源" w:date="2018-10-17T14:54:00Z">
            <w:tblPrEx>
              <w:tblW w:w="98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</w:tblPrEx>
          </w:tblPrExChange>
        </w:tblPrEx>
        <w:trPr>
          <w:trHeight w:val="387"/>
          <w:ins w:id="251" w:author="徐鑫源" w:date="2018-10-17T14:37:00Z"/>
          <w:trPrChange w:id="252" w:author="徐鑫源" w:date="2018-10-17T14:54:00Z">
            <w:trPr>
              <w:gridBefore w:val="1"/>
              <w:gridAfter w:val="0"/>
            </w:trPr>
          </w:trPrChange>
        </w:trPr>
        <w:tc>
          <w:tcPr>
            <w:tcW w:w="2544" w:type="dxa"/>
            <w:vAlign w:val="center"/>
            <w:tcPrChange w:id="253" w:author="徐鑫源" w:date="2018-10-17T14:54:00Z">
              <w:tcPr>
                <w:tcW w:w="1101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254" w:author="徐鑫源" w:date="2018-10-17T14:37:00Z"/>
                <w:rFonts w:ascii="仿宋" w:eastAsia="仿宋" w:hAnsi="仿宋"/>
                <w:sz w:val="21"/>
                <w:szCs w:val="21"/>
                <w:rPrChange w:id="255" w:author="徐鑫源" w:date="2018-10-17T14:38:00Z">
                  <w:rPr>
                    <w:ins w:id="256" w:author="徐鑫源" w:date="2018-10-17T14:37:00Z"/>
                    <w:rFonts w:ascii="黑体" w:eastAsia="黑体" w:hAnsi="黑体" w:cs="宋体"/>
                    <w:color w:val="222222"/>
                    <w:sz w:val="20"/>
                    <w:szCs w:val="20"/>
                  </w:rPr>
                </w:rPrChange>
              </w:rPr>
              <w:pPrChange w:id="257" w:author="徐鑫源" w:date="2018-10-17T14:42:00Z">
                <w:pPr>
                  <w:jc w:val="both"/>
                </w:pPr>
              </w:pPrChange>
            </w:pPr>
            <w:ins w:id="258" w:author="徐鑫源" w:date="2018-10-17T14:37:00Z">
              <w:r w:rsidRPr="00674781">
                <w:rPr>
                  <w:rFonts w:ascii="仿宋" w:eastAsia="仿宋" w:hAnsi="仿宋" w:hint="eastAsia"/>
                  <w:sz w:val="21"/>
                  <w:szCs w:val="21"/>
                  <w:rPrChange w:id="259" w:author="徐鑫源" w:date="2018-10-17T14:38:00Z">
                    <w:rPr>
                      <w:rFonts w:ascii="黑体" w:eastAsia="黑体" w:hAnsi="黑体" w:cs="宋体" w:hint="eastAsia"/>
                      <w:color w:val="222222"/>
                      <w:sz w:val="20"/>
                      <w:szCs w:val="20"/>
                    </w:rPr>
                  </w:rPrChange>
                </w:rPr>
                <w:t>解约结果通知地址</w:t>
              </w:r>
            </w:ins>
          </w:p>
        </w:tc>
        <w:tc>
          <w:tcPr>
            <w:tcW w:w="5486" w:type="dxa"/>
            <w:vAlign w:val="center"/>
            <w:tcPrChange w:id="260" w:author="徐鑫源" w:date="2018-10-17T14:54:00Z">
              <w:tcPr>
                <w:tcW w:w="1842" w:type="dxa"/>
                <w:shd w:val="clear" w:color="auto" w:fill="auto"/>
                <w:vAlign w:val="center"/>
              </w:tcPr>
            </w:tcPrChange>
          </w:tcPr>
          <w:p w:rsidR="00674781" w:rsidRPr="00674781" w:rsidRDefault="00674781" w:rsidP="001D2B2C">
            <w:pPr>
              <w:jc w:val="both"/>
              <w:rPr>
                <w:ins w:id="261" w:author="徐鑫源" w:date="2018-10-17T14:37:00Z"/>
                <w:rFonts w:ascii="仿宋" w:eastAsia="仿宋" w:hAnsi="仿宋" w:hint="eastAsia"/>
                <w:sz w:val="21"/>
                <w:szCs w:val="21"/>
                <w:rPrChange w:id="262" w:author="徐鑫源" w:date="2018-10-17T14:38:00Z">
                  <w:rPr>
                    <w:ins w:id="263" w:author="徐鑫源" w:date="2018-10-17T14:37:00Z"/>
                    <w:rFonts w:ascii="黑体" w:eastAsia="黑体" w:hAnsi="黑体" w:cs="宋体" w:hint="eastAsia"/>
                    <w:color w:val="222222"/>
                    <w:sz w:val="20"/>
                    <w:szCs w:val="20"/>
                  </w:rPr>
                </w:rPrChange>
              </w:rPr>
              <w:pPrChange w:id="264" w:author="徐鑫源" w:date="2018-10-17T14:42:00Z">
                <w:pPr>
                  <w:jc w:val="both"/>
                </w:pPr>
              </w:pPrChange>
            </w:pPr>
          </w:p>
        </w:tc>
      </w:tr>
    </w:tbl>
    <w:p w:rsidR="00674781" w:rsidRPr="00674781" w:rsidRDefault="00674781">
      <w:pPr>
        <w:rPr>
          <w:rFonts w:hint="eastAsia"/>
          <w:rPrChange w:id="265" w:author="徐鑫源" w:date="2018-10-17T14:31:00Z">
            <w:rPr>
              <w:rFonts w:hint="eastAsia"/>
            </w:rPr>
          </w:rPrChange>
        </w:rPr>
      </w:pPr>
      <w:bookmarkStart w:id="266" w:name="_GoBack"/>
      <w:bookmarkEnd w:id="266"/>
    </w:p>
    <w:sectPr w:rsidR="00674781" w:rsidRPr="00674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9D" w:rsidRDefault="00174E9D" w:rsidP="007809C1">
      <w:r>
        <w:separator/>
      </w:r>
    </w:p>
  </w:endnote>
  <w:endnote w:type="continuationSeparator" w:id="0">
    <w:p w:rsidR="00174E9D" w:rsidRDefault="00174E9D" w:rsidP="007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9D" w:rsidRDefault="00174E9D" w:rsidP="007809C1">
      <w:r>
        <w:separator/>
      </w:r>
    </w:p>
  </w:footnote>
  <w:footnote w:type="continuationSeparator" w:id="0">
    <w:p w:rsidR="00174E9D" w:rsidRDefault="00174E9D" w:rsidP="0078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235"/>
    <w:multiLevelType w:val="multilevel"/>
    <w:tmpl w:val="9B301EE0"/>
    <w:lvl w:ilvl="0">
      <w:start w:val="1"/>
      <w:numFmt w:val="decimal"/>
      <w:pStyle w:val="1"/>
      <w:lvlText w:val="%1"/>
      <w:lvlJc w:val="left"/>
      <w:pPr>
        <w:ind w:left="425" w:hanging="425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7B7515D6"/>
    <w:multiLevelType w:val="hybridMultilevel"/>
    <w:tmpl w:val="D5EA324C"/>
    <w:lvl w:ilvl="0" w:tplc="81065AC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鑫源">
    <w15:presenceInfo w15:providerId="AD" w15:userId="S-1-5-21-2513324239-2622138020-2339017581-17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2"/>
    <w:rsid w:val="000958BB"/>
    <w:rsid w:val="001527F9"/>
    <w:rsid w:val="00174E9D"/>
    <w:rsid w:val="00176792"/>
    <w:rsid w:val="001D2B2C"/>
    <w:rsid w:val="001F564C"/>
    <w:rsid w:val="00241B6F"/>
    <w:rsid w:val="00512F80"/>
    <w:rsid w:val="005C6F4A"/>
    <w:rsid w:val="00674781"/>
    <w:rsid w:val="006D10A6"/>
    <w:rsid w:val="007809C1"/>
    <w:rsid w:val="00790E42"/>
    <w:rsid w:val="007B5002"/>
    <w:rsid w:val="00B56587"/>
    <w:rsid w:val="00CD7253"/>
    <w:rsid w:val="00CE73B2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49B68-F963-43C8-B45C-DDBB7D8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1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aliases w:val="标题1,章,Heading 0,H1,h1,Level 1 Head,PIM 1,Section Head,l1,level 1,heading 1,Chapter Headline,A MAJOR/BOLD,Company Index,Chapter Name,Header 1,Header1,Fab-1,1st level,H11,H12,H13,H14,H15,H16,H17,Heading One,Heading 01,h11,Level 1 Head1,PIM 11,l11,11"/>
    <w:basedOn w:val="a"/>
    <w:next w:val="a"/>
    <w:link w:val="1Char"/>
    <w:autoRedefine/>
    <w:qFormat/>
    <w:rsid w:val="007809C1"/>
    <w:pPr>
      <w:keepNext/>
      <w:keepLines/>
      <w:widowControl w:val="0"/>
      <w:numPr>
        <w:numId w:val="1"/>
      </w:numPr>
      <w:spacing w:line="360" w:lineRule="auto"/>
      <w:outlineLvl w:val="0"/>
    </w:pPr>
    <w:rPr>
      <w:rFonts w:ascii="宋体" w:eastAsia="黑体" w:hAnsi="Arial" w:cs="Arial"/>
      <w:b/>
      <w:kern w:val="44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47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9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9C1"/>
    <w:rPr>
      <w:sz w:val="18"/>
      <w:szCs w:val="18"/>
    </w:rPr>
  </w:style>
  <w:style w:type="character" w:customStyle="1" w:styleId="1Char">
    <w:name w:val="标题 1 Char"/>
    <w:aliases w:val="标题1 Char,章 Char,Heading 0 Char,H1 Char,h1 Char,Level 1 Head Char,PIM 1 Char,Section Head Char,l1 Char,level 1 Char,heading 1 Char,Chapter Headline Char,A MAJOR/BOLD Char,Company Index Char,Chapter Name Char,Header 1 Char,Header1 Char,H11 Char"/>
    <w:basedOn w:val="a0"/>
    <w:link w:val="1"/>
    <w:rsid w:val="007809C1"/>
    <w:rPr>
      <w:rFonts w:ascii="宋体" w:eastAsia="黑体" w:hAnsi="Arial" w:cs="Arial"/>
      <w:b/>
      <w:kern w:val="44"/>
      <w:sz w:val="30"/>
      <w:szCs w:val="30"/>
    </w:rPr>
  </w:style>
  <w:style w:type="paragraph" w:styleId="a5">
    <w:name w:val="List Paragraph"/>
    <w:basedOn w:val="a"/>
    <w:link w:val="Char1"/>
    <w:uiPriority w:val="34"/>
    <w:qFormat/>
    <w:rsid w:val="007809C1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1">
    <w:name w:val="列出段落 Char"/>
    <w:link w:val="a5"/>
    <w:uiPriority w:val="34"/>
    <w:rsid w:val="007809C1"/>
  </w:style>
  <w:style w:type="table" w:styleId="a6">
    <w:name w:val="Table Grid"/>
    <w:basedOn w:val="a1"/>
    <w:rsid w:val="0078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74781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虢策</dc:creator>
  <cp:keywords/>
  <dc:description/>
  <cp:lastModifiedBy>徐鑫源</cp:lastModifiedBy>
  <cp:revision>13</cp:revision>
  <dcterms:created xsi:type="dcterms:W3CDTF">2018-04-11T01:45:00Z</dcterms:created>
  <dcterms:modified xsi:type="dcterms:W3CDTF">2018-10-17T07:14:00Z</dcterms:modified>
</cp:coreProperties>
</file>